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F3" w:rsidRDefault="00C645F3" w:rsidP="00C645F3">
      <w:pPr>
        <w:pStyle w:val="PargrafodaLista"/>
        <w:ind w:left="0"/>
        <w:jc w:val="both"/>
        <w:rPr>
          <w:rFonts w:ascii="Arial" w:hAnsi="Arial" w:cs="Arial"/>
          <w:sz w:val="24"/>
          <w:szCs w:val="19"/>
          <w:lang w:val="en-US"/>
        </w:rPr>
      </w:pPr>
      <w:r w:rsidRPr="00632CC4">
        <w:rPr>
          <w:rFonts w:ascii="Arial" w:hAnsi="Arial" w:cs="Arial"/>
          <w:sz w:val="24"/>
          <w:szCs w:val="19"/>
          <w:lang w:val="en-US"/>
        </w:rPr>
        <w:t xml:space="preserve">LACTIC ACID BACTERIA ABILITY TO DEGRADE THE PESTICIDE </w:t>
      </w:r>
      <w:r>
        <w:rPr>
          <w:rFonts w:ascii="Arial" w:hAnsi="Arial" w:cs="Arial"/>
          <w:sz w:val="24"/>
          <w:szCs w:val="19"/>
          <w:lang w:val="en-US"/>
        </w:rPr>
        <w:t>C</w:t>
      </w:r>
      <w:r w:rsidRPr="00632CC4">
        <w:rPr>
          <w:rFonts w:ascii="Arial" w:hAnsi="Arial" w:cs="Arial"/>
          <w:sz w:val="24"/>
          <w:szCs w:val="19"/>
          <w:lang w:val="en-US"/>
        </w:rPr>
        <w:t>HLORPYRIFOS</w:t>
      </w:r>
      <w:r>
        <w:rPr>
          <w:rFonts w:ascii="Arial" w:hAnsi="Arial" w:cs="Arial"/>
          <w:sz w:val="24"/>
          <w:szCs w:val="19"/>
          <w:lang w:val="en-US"/>
        </w:rPr>
        <w:t xml:space="preserve">. </w:t>
      </w:r>
    </w:p>
    <w:p w:rsidR="00F2181B" w:rsidRPr="006E393E" w:rsidRDefault="00F2181B" w:rsidP="00982F2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E393E">
        <w:rPr>
          <w:rFonts w:ascii="Arial" w:hAnsi="Arial" w:cs="Arial"/>
          <w:sz w:val="24"/>
          <w:szCs w:val="24"/>
          <w:lang w:val="en-US"/>
        </w:rPr>
        <w:t>Pinto, G.D.A</w:t>
      </w:r>
      <w:r w:rsidR="00A64F7D" w:rsidRPr="006E393E">
        <w:rPr>
          <w:rFonts w:ascii="Arial" w:hAnsi="Arial" w:cs="Arial"/>
          <w:sz w:val="24"/>
          <w:szCs w:val="24"/>
          <w:lang w:val="en-US"/>
        </w:rPr>
        <w:t>¹</w:t>
      </w:r>
      <w:r w:rsidRPr="006E393E">
        <w:rPr>
          <w:rFonts w:ascii="Arial" w:hAnsi="Arial" w:cs="Arial"/>
          <w:sz w:val="24"/>
          <w:szCs w:val="24"/>
          <w:lang w:val="en-US"/>
        </w:rPr>
        <w:t xml:space="preserve">.; </w:t>
      </w:r>
      <w:proofErr w:type="spellStart"/>
      <w:r w:rsidRPr="006E393E">
        <w:rPr>
          <w:rFonts w:ascii="Arial" w:hAnsi="Arial" w:cs="Arial"/>
          <w:sz w:val="24"/>
          <w:szCs w:val="24"/>
          <w:lang w:val="en-US"/>
        </w:rPr>
        <w:t>Ko</w:t>
      </w:r>
      <w:r w:rsidR="00A64F7D" w:rsidRPr="006E393E">
        <w:rPr>
          <w:rFonts w:ascii="Arial" w:hAnsi="Arial" w:cs="Arial"/>
          <w:sz w:val="24"/>
          <w:szCs w:val="24"/>
          <w:lang w:val="en-US"/>
        </w:rPr>
        <w:t>blitz</w:t>
      </w:r>
      <w:proofErr w:type="spellEnd"/>
      <w:r w:rsidR="00A64F7D" w:rsidRPr="006E393E">
        <w:rPr>
          <w:rFonts w:ascii="Arial" w:hAnsi="Arial" w:cs="Arial"/>
          <w:sz w:val="24"/>
          <w:szCs w:val="24"/>
          <w:lang w:val="en-US"/>
        </w:rPr>
        <w:t>, M.G.B.¹</w:t>
      </w:r>
      <w:r w:rsidRPr="006E393E">
        <w:rPr>
          <w:rFonts w:ascii="Arial" w:hAnsi="Arial" w:cs="Arial"/>
          <w:sz w:val="24"/>
          <w:szCs w:val="24"/>
          <w:lang w:val="en-US"/>
        </w:rPr>
        <w:t>; Castro, I.M.de</w:t>
      </w:r>
      <w:r w:rsidR="00A64F7D" w:rsidRPr="006E393E">
        <w:rPr>
          <w:rFonts w:ascii="Arial" w:hAnsi="Arial" w:cs="Arial"/>
          <w:sz w:val="24"/>
          <w:szCs w:val="24"/>
          <w:lang w:val="en-US"/>
        </w:rPr>
        <w:t>²</w:t>
      </w:r>
      <w:r w:rsidRPr="006E393E">
        <w:rPr>
          <w:rFonts w:ascii="Arial" w:hAnsi="Arial" w:cs="Arial"/>
          <w:sz w:val="24"/>
          <w:szCs w:val="24"/>
          <w:lang w:val="en-US"/>
        </w:rPr>
        <w:t>.; Miguel, M.A.L</w:t>
      </w:r>
      <w:r w:rsidR="00A64F7D" w:rsidRPr="006E393E">
        <w:rPr>
          <w:rFonts w:ascii="Arial" w:hAnsi="Arial" w:cs="Arial"/>
          <w:sz w:val="24"/>
          <w:szCs w:val="24"/>
          <w:vertAlign w:val="superscript"/>
          <w:lang w:val="en-US"/>
        </w:rPr>
        <w:t>³</w:t>
      </w:r>
      <w:r w:rsidRPr="006E393E">
        <w:rPr>
          <w:rFonts w:ascii="Arial" w:hAnsi="Arial" w:cs="Arial"/>
          <w:sz w:val="24"/>
          <w:szCs w:val="24"/>
          <w:lang w:val="en-US"/>
        </w:rPr>
        <w:t>.</w:t>
      </w:r>
    </w:p>
    <w:p w:rsidR="00F2181B" w:rsidRDefault="00A64F7D" w:rsidP="00982F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="00F2181B" w:rsidRPr="00F2181B">
        <w:rPr>
          <w:rFonts w:ascii="Arial" w:hAnsi="Arial" w:cs="Arial"/>
          <w:sz w:val="24"/>
          <w:szCs w:val="24"/>
        </w:rPr>
        <w:t>Universidade Federal do Estado d</w:t>
      </w:r>
      <w:r w:rsidR="00F2181B">
        <w:rPr>
          <w:rFonts w:ascii="Arial" w:hAnsi="Arial" w:cs="Arial"/>
          <w:sz w:val="24"/>
          <w:szCs w:val="24"/>
        </w:rPr>
        <w:t xml:space="preserve">o Rio de Janeiro – Rio de Janeiro, </w:t>
      </w:r>
      <w:r>
        <w:rPr>
          <w:rFonts w:ascii="Arial" w:hAnsi="Arial" w:cs="Arial"/>
          <w:sz w:val="24"/>
          <w:szCs w:val="24"/>
        </w:rPr>
        <w:t xml:space="preserve">gabidap@gmail.com; </w:t>
      </w:r>
      <w:r w:rsidR="00F2181B">
        <w:rPr>
          <w:rFonts w:ascii="Arial" w:hAnsi="Arial" w:cs="Arial"/>
          <w:sz w:val="24"/>
          <w:szCs w:val="24"/>
        </w:rPr>
        <w:t xml:space="preserve">maria.koblitz@unirio.br </w:t>
      </w:r>
    </w:p>
    <w:p w:rsidR="00F2181B" w:rsidRDefault="00A64F7D" w:rsidP="00982F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</w:t>
      </w:r>
      <w:ins w:id="0" w:author="izabela.castro" w:date="2017-07-26T16:06:00Z">
        <w:r w:rsidR="006E393E" w:rsidRPr="006E393E">
          <w:rPr>
            <w:rFonts w:ascii="Arial" w:hAnsi="Arial" w:cs="Arial"/>
            <w:sz w:val="24"/>
            <w:szCs w:val="24"/>
          </w:rPr>
          <w:t xml:space="preserve"> Embrapa Agroindústria de Alimentos</w:t>
        </w:r>
        <w:r w:rsidR="006E393E" w:rsidDel="006E393E">
          <w:rPr>
            <w:rFonts w:ascii="Arial" w:hAnsi="Arial" w:cs="Arial"/>
            <w:sz w:val="24"/>
            <w:szCs w:val="24"/>
          </w:rPr>
          <w:t xml:space="preserve"> </w:t>
        </w:r>
      </w:ins>
      <w:del w:id="1" w:author="izabela.castro" w:date="2017-07-26T16:06:00Z">
        <w:r w:rsidR="00F2181B" w:rsidDel="006E393E">
          <w:rPr>
            <w:rFonts w:ascii="Arial" w:hAnsi="Arial" w:cs="Arial"/>
            <w:sz w:val="24"/>
            <w:szCs w:val="24"/>
          </w:rPr>
          <w:delText>E</w:delText>
        </w:r>
        <w:r w:rsidR="006E393E" w:rsidDel="006E393E">
          <w:rPr>
            <w:rFonts w:ascii="Arial" w:hAnsi="Arial" w:cs="Arial"/>
            <w:sz w:val="24"/>
            <w:szCs w:val="24"/>
          </w:rPr>
          <w:delText>mbrapa</w:delText>
        </w:r>
        <w:r w:rsidR="00F2181B" w:rsidDel="006E393E">
          <w:rPr>
            <w:rFonts w:ascii="Arial" w:hAnsi="Arial" w:cs="Arial"/>
            <w:sz w:val="24"/>
            <w:szCs w:val="24"/>
          </w:rPr>
          <w:delText xml:space="preserve"> – Empresa Brasileira de Pesquisa Agropecuária </w:delText>
        </w:r>
      </w:del>
      <w:r w:rsidR="00F2181B">
        <w:rPr>
          <w:rFonts w:ascii="Arial" w:hAnsi="Arial" w:cs="Arial"/>
          <w:sz w:val="24"/>
          <w:szCs w:val="24"/>
        </w:rPr>
        <w:t>– Rio de Janeiro,</w:t>
      </w:r>
      <w:ins w:id="2" w:author="izabela.castro" w:date="2017-07-26T16:07:00Z">
        <w:r w:rsidR="006E393E">
          <w:rPr>
            <w:rFonts w:ascii="Arial" w:hAnsi="Arial" w:cs="Arial"/>
            <w:sz w:val="24"/>
            <w:szCs w:val="24"/>
          </w:rPr>
          <w:t xml:space="preserve"> </w:t>
        </w:r>
      </w:ins>
      <w:del w:id="3" w:author="izabela.castro" w:date="2017-07-26T16:07:00Z">
        <w:r w:rsidR="00F2181B" w:rsidDel="006E393E">
          <w:rPr>
            <w:rFonts w:ascii="Arial" w:hAnsi="Arial" w:cs="Arial"/>
            <w:sz w:val="24"/>
            <w:szCs w:val="24"/>
          </w:rPr>
          <w:delText xml:space="preserve"> </w:delText>
        </w:r>
      </w:del>
      <w:del w:id="4" w:author="izabela.castro" w:date="2017-07-26T16:06:00Z">
        <w:r w:rsidR="00F2181B" w:rsidDel="006E393E">
          <w:rPr>
            <w:rFonts w:ascii="Arial" w:hAnsi="Arial" w:cs="Arial"/>
            <w:sz w:val="24"/>
            <w:szCs w:val="24"/>
          </w:rPr>
          <w:delText>i</w:delText>
        </w:r>
      </w:del>
      <w:ins w:id="5" w:author="izabela.castro" w:date="2017-07-26T16:06:00Z">
        <w:r w:rsidR="006E393E">
          <w:rPr>
            <w:rFonts w:ascii="Arial" w:hAnsi="Arial" w:cs="Arial"/>
            <w:sz w:val="24"/>
            <w:szCs w:val="24"/>
          </w:rPr>
          <w:t>i</w:t>
        </w:r>
      </w:ins>
      <w:r w:rsidR="00F2181B">
        <w:rPr>
          <w:rFonts w:ascii="Arial" w:hAnsi="Arial" w:cs="Arial"/>
          <w:sz w:val="24"/>
          <w:szCs w:val="24"/>
        </w:rPr>
        <w:t>zabela.castro@embrapa.br</w:t>
      </w:r>
    </w:p>
    <w:p w:rsidR="00F2181B" w:rsidRPr="00F2181B" w:rsidRDefault="00A64F7D" w:rsidP="00982F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F7D">
        <w:rPr>
          <w:rFonts w:ascii="Arial" w:hAnsi="Arial" w:cs="Arial"/>
          <w:sz w:val="24"/>
          <w:szCs w:val="24"/>
        </w:rPr>
        <w:t>³</w:t>
      </w:r>
      <w:r w:rsidR="00F2181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181B">
        <w:rPr>
          <w:rFonts w:ascii="Arial" w:hAnsi="Arial" w:cs="Arial"/>
          <w:sz w:val="24"/>
          <w:szCs w:val="24"/>
        </w:rPr>
        <w:t>Universidade Federal do Rio de Janeiro – marco.miguel@micro.ufrj.br</w:t>
      </w:r>
    </w:p>
    <w:p w:rsidR="00F2181B" w:rsidRPr="00F2181B" w:rsidRDefault="00F2181B" w:rsidP="00982F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7A0D" w:rsidRDefault="00F2181B" w:rsidP="00982F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RESUMO: </w:t>
      </w:r>
      <w:r w:rsidR="00CA5D54">
        <w:rPr>
          <w:rFonts w:ascii="Arial" w:hAnsi="Arial" w:cs="Arial"/>
          <w:sz w:val="24"/>
          <w:szCs w:val="24"/>
          <w:lang w:val="en-US"/>
        </w:rPr>
        <w:t xml:space="preserve">Pesticides </w:t>
      </w:r>
      <w:proofErr w:type="gramStart"/>
      <w:r w:rsidR="00CA5D54">
        <w:rPr>
          <w:rFonts w:ascii="Arial" w:hAnsi="Arial" w:cs="Arial"/>
          <w:sz w:val="24"/>
          <w:szCs w:val="24"/>
          <w:lang w:val="en-US"/>
        </w:rPr>
        <w:t xml:space="preserve">are </w:t>
      </w:r>
      <w:ins w:id="6" w:author="izabela.castro" w:date="2017-07-26T16:23:00Z">
        <w:r w:rsidR="001D6DAE" w:rsidRPr="00591441">
          <w:rPr>
            <w:rFonts w:ascii="Arial" w:hAnsi="Arial" w:cs="Arial"/>
            <w:sz w:val="24"/>
            <w:szCs w:val="24"/>
            <w:lang w:val="en-US"/>
          </w:rPr>
          <w:t xml:space="preserve">mainly </w:t>
        </w:r>
      </w:ins>
      <w:r w:rsidR="00CA5D54">
        <w:rPr>
          <w:rFonts w:ascii="Arial" w:hAnsi="Arial" w:cs="Arial"/>
          <w:sz w:val="24"/>
          <w:szCs w:val="24"/>
          <w:lang w:val="en-US"/>
        </w:rPr>
        <w:t>classified</w:t>
      </w:r>
      <w:proofErr w:type="gramEnd"/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</w:t>
      </w:r>
      <w:del w:id="7" w:author="izabela.castro" w:date="2017-07-26T16:23:00Z">
        <w:r w:rsidR="00591441" w:rsidRPr="00591441" w:rsidDel="001D6DAE">
          <w:rPr>
            <w:rFonts w:ascii="Arial" w:hAnsi="Arial" w:cs="Arial"/>
            <w:sz w:val="24"/>
            <w:szCs w:val="24"/>
            <w:lang w:val="en-US"/>
          </w:rPr>
          <w:delText xml:space="preserve">mainly </w:delText>
        </w:r>
      </w:del>
      <w:r w:rsidR="00591441" w:rsidRPr="00591441">
        <w:rPr>
          <w:rFonts w:ascii="Arial" w:hAnsi="Arial" w:cs="Arial"/>
          <w:sz w:val="24"/>
          <w:szCs w:val="24"/>
          <w:lang w:val="en-US"/>
        </w:rPr>
        <w:t>for their ch</w:t>
      </w:r>
      <w:r w:rsidR="00CA5D54">
        <w:rPr>
          <w:rFonts w:ascii="Arial" w:hAnsi="Arial" w:cs="Arial"/>
          <w:sz w:val="24"/>
          <w:szCs w:val="24"/>
          <w:lang w:val="en-US"/>
        </w:rPr>
        <w:t>emical structure and one of these classes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is</w:t>
      </w:r>
      <w:r w:rsidR="00CA5D54">
        <w:rPr>
          <w:rFonts w:ascii="Arial" w:hAnsi="Arial" w:cs="Arial"/>
          <w:sz w:val="24"/>
          <w:szCs w:val="24"/>
          <w:lang w:val="en-US"/>
        </w:rPr>
        <w:t xml:space="preserve"> that of the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organophosphorus. In this group, on</w:t>
      </w:r>
      <w:r w:rsidR="00591441">
        <w:rPr>
          <w:rFonts w:ascii="Arial" w:hAnsi="Arial" w:cs="Arial"/>
          <w:sz w:val="24"/>
          <w:szCs w:val="24"/>
          <w:lang w:val="en-US"/>
        </w:rPr>
        <w:t>e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of most </w:t>
      </w:r>
      <w:r w:rsidR="00AD587D">
        <w:rPr>
          <w:rFonts w:ascii="Arial" w:hAnsi="Arial" w:cs="Arial"/>
          <w:sz w:val="24"/>
          <w:szCs w:val="24"/>
          <w:lang w:val="en-US"/>
        </w:rPr>
        <w:t xml:space="preserve">commonly used 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is </w:t>
      </w:r>
      <w:del w:id="8" w:author="izabela.castro" w:date="2017-07-26T16:24:00Z">
        <w:r w:rsidR="00591441" w:rsidRPr="00591441" w:rsidDel="001D6DAE">
          <w:rPr>
            <w:rFonts w:ascii="Arial" w:hAnsi="Arial" w:cs="Arial"/>
            <w:sz w:val="24"/>
            <w:szCs w:val="24"/>
            <w:lang w:val="en-US"/>
          </w:rPr>
          <w:delText xml:space="preserve">know as </w:delText>
        </w:r>
      </w:del>
      <w:proofErr w:type="spellStart"/>
      <w:r w:rsidR="00591441" w:rsidRPr="00591441">
        <w:rPr>
          <w:rFonts w:ascii="Arial" w:hAnsi="Arial" w:cs="Arial"/>
          <w:sz w:val="24"/>
          <w:szCs w:val="24"/>
          <w:lang w:val="en-US"/>
        </w:rPr>
        <w:t>chlorpyrifos</w:t>
      </w:r>
      <w:proofErr w:type="spellEnd"/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. </w:t>
      </w:r>
      <w:del w:id="9" w:author="izabela.castro" w:date="2017-07-26T16:25:00Z">
        <w:r w:rsidR="00591441" w:rsidRPr="00591441" w:rsidDel="001D6DAE">
          <w:rPr>
            <w:rFonts w:ascii="Arial" w:hAnsi="Arial" w:cs="Arial"/>
            <w:sz w:val="24"/>
            <w:szCs w:val="24"/>
            <w:lang w:val="en-US"/>
          </w:rPr>
          <w:delText xml:space="preserve">Their </w:delText>
        </w:r>
      </w:del>
      <w:ins w:id="10" w:author="izabela.castro" w:date="2017-07-26T16:25:00Z">
        <w:r w:rsidR="001D6DAE">
          <w:rPr>
            <w:rFonts w:ascii="Arial" w:hAnsi="Arial" w:cs="Arial"/>
            <w:sz w:val="24"/>
            <w:szCs w:val="24"/>
            <w:lang w:val="en-US"/>
          </w:rPr>
          <w:t>Its</w:t>
        </w:r>
        <w:r w:rsidR="001D6DAE" w:rsidRPr="00591441">
          <w:rPr>
            <w:rFonts w:ascii="Arial" w:hAnsi="Arial" w:cs="Arial"/>
            <w:sz w:val="24"/>
            <w:szCs w:val="24"/>
            <w:lang w:val="en-US"/>
          </w:rPr>
          <w:t xml:space="preserve"> </w:t>
        </w:r>
      </w:ins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toxicity is due </w:t>
      </w:r>
      <w:r w:rsidR="00CA5D54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591441" w:rsidRPr="00591441">
        <w:rPr>
          <w:rFonts w:ascii="Arial" w:hAnsi="Arial" w:cs="Arial"/>
          <w:sz w:val="24"/>
          <w:szCs w:val="24"/>
          <w:lang w:val="en-US"/>
        </w:rPr>
        <w:t>capacity of inhibit</w:t>
      </w:r>
      <w:r w:rsidR="00591441">
        <w:rPr>
          <w:rFonts w:ascii="Arial" w:hAnsi="Arial" w:cs="Arial"/>
          <w:sz w:val="24"/>
          <w:szCs w:val="24"/>
          <w:lang w:val="en-US"/>
        </w:rPr>
        <w:t>ing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</w:t>
      </w:r>
      <w:r w:rsidR="00CA5D54">
        <w:rPr>
          <w:rFonts w:ascii="Arial" w:hAnsi="Arial" w:cs="Arial"/>
          <w:sz w:val="24"/>
          <w:szCs w:val="24"/>
          <w:lang w:val="en-US"/>
        </w:rPr>
        <w:t xml:space="preserve">the activity of </w:t>
      </w:r>
      <w:r w:rsidR="00591441" w:rsidRPr="00591441">
        <w:rPr>
          <w:rFonts w:ascii="Arial" w:hAnsi="Arial" w:cs="Arial"/>
          <w:sz w:val="24"/>
          <w:szCs w:val="24"/>
          <w:lang w:val="en-US"/>
        </w:rPr>
        <w:t>fundamental enzymes for mainten</w:t>
      </w:r>
      <w:r w:rsidR="00591441">
        <w:rPr>
          <w:rFonts w:ascii="Arial" w:hAnsi="Arial" w:cs="Arial"/>
          <w:sz w:val="24"/>
          <w:szCs w:val="24"/>
          <w:lang w:val="en-US"/>
        </w:rPr>
        <w:t>an</w:t>
      </w:r>
      <w:r w:rsidR="00591441" w:rsidRPr="00591441">
        <w:rPr>
          <w:rFonts w:ascii="Arial" w:hAnsi="Arial" w:cs="Arial"/>
          <w:sz w:val="24"/>
          <w:szCs w:val="24"/>
          <w:lang w:val="en-US"/>
        </w:rPr>
        <w:t>ce o</w:t>
      </w:r>
      <w:r w:rsidR="00CA5D54">
        <w:rPr>
          <w:rFonts w:ascii="Arial" w:hAnsi="Arial" w:cs="Arial"/>
          <w:sz w:val="24"/>
          <w:szCs w:val="24"/>
          <w:lang w:val="en-US"/>
        </w:rPr>
        <w:t>f organism and, therefore, causing neurological damage</w:t>
      </w:r>
      <w:r w:rsidR="00C645F3">
        <w:rPr>
          <w:rFonts w:ascii="Arial" w:hAnsi="Arial" w:cs="Arial"/>
          <w:sz w:val="24"/>
          <w:szCs w:val="24"/>
          <w:lang w:val="en-US"/>
        </w:rPr>
        <w:t xml:space="preserve">. </w:t>
      </w:r>
      <w:r w:rsidR="00CA5D54">
        <w:rPr>
          <w:rFonts w:ascii="Arial" w:hAnsi="Arial" w:cs="Arial"/>
          <w:sz w:val="24"/>
          <w:szCs w:val="24"/>
          <w:lang w:val="en-US"/>
        </w:rPr>
        <w:t>Some micro</w:t>
      </w:r>
      <w:r w:rsidR="00591441" w:rsidRPr="00591441">
        <w:rPr>
          <w:rFonts w:ascii="Arial" w:hAnsi="Arial" w:cs="Arial"/>
          <w:sz w:val="24"/>
          <w:szCs w:val="24"/>
          <w:lang w:val="en-US"/>
        </w:rPr>
        <w:t>organism, as bacteria and yeasts have ability for</w:t>
      </w:r>
      <w:r w:rsidR="00591441">
        <w:rPr>
          <w:rFonts w:ascii="Arial" w:hAnsi="Arial" w:cs="Arial"/>
          <w:sz w:val="24"/>
          <w:szCs w:val="24"/>
          <w:lang w:val="en-US"/>
        </w:rPr>
        <w:t xml:space="preserve"> degraded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this residue and its believe</w:t>
      </w:r>
      <w:r w:rsidR="00CA5D54">
        <w:rPr>
          <w:rFonts w:ascii="Arial" w:hAnsi="Arial" w:cs="Arial"/>
          <w:sz w:val="24"/>
          <w:szCs w:val="24"/>
          <w:lang w:val="en-US"/>
        </w:rPr>
        <w:t>d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that </w:t>
      </w:r>
      <w:r w:rsidR="00CA5D54">
        <w:rPr>
          <w:rFonts w:ascii="Arial" w:hAnsi="Arial" w:cs="Arial"/>
          <w:sz w:val="24"/>
          <w:szCs w:val="24"/>
          <w:lang w:val="en-US"/>
        </w:rPr>
        <w:t xml:space="preserve">it </w:t>
      </w:r>
      <w:r w:rsidR="00591441" w:rsidRPr="00591441">
        <w:rPr>
          <w:rFonts w:ascii="Arial" w:hAnsi="Arial" w:cs="Arial"/>
          <w:sz w:val="24"/>
          <w:szCs w:val="24"/>
          <w:lang w:val="en-US"/>
        </w:rPr>
        <w:t>occur</w:t>
      </w:r>
      <w:r w:rsidR="00CA5D54">
        <w:rPr>
          <w:rFonts w:ascii="Arial" w:hAnsi="Arial" w:cs="Arial"/>
          <w:sz w:val="24"/>
          <w:szCs w:val="24"/>
          <w:lang w:val="en-US"/>
        </w:rPr>
        <w:t>s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due</w:t>
      </w:r>
      <w:r w:rsidR="00CA5D54">
        <w:rPr>
          <w:rFonts w:ascii="Arial" w:hAnsi="Arial" w:cs="Arial"/>
          <w:sz w:val="24"/>
          <w:szCs w:val="24"/>
          <w:lang w:val="en-US"/>
        </w:rPr>
        <w:t xml:space="preserve"> to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enzyme production. In case of organophosphorus group, the major enzyme accountable for this degradation is alkaline phosphatase.</w:t>
      </w:r>
      <w:r w:rsidR="00591441" w:rsidRPr="00591441">
        <w:rPr>
          <w:lang w:val="en-US"/>
        </w:rPr>
        <w:t xml:space="preserve"> </w:t>
      </w:r>
      <w:r w:rsidR="00591441" w:rsidRPr="00591441">
        <w:rPr>
          <w:rFonts w:ascii="Arial" w:hAnsi="Arial" w:cs="Arial"/>
          <w:sz w:val="24"/>
          <w:szCs w:val="24"/>
          <w:lang w:val="en-US"/>
        </w:rPr>
        <w:t>The purpose</w:t>
      </w:r>
      <w:r w:rsidR="00CA5D54">
        <w:rPr>
          <w:rFonts w:ascii="Arial" w:hAnsi="Arial" w:cs="Arial"/>
          <w:sz w:val="24"/>
          <w:szCs w:val="24"/>
          <w:lang w:val="en-US"/>
        </w:rPr>
        <w:t xml:space="preserve"> of the current work</w:t>
      </w:r>
      <w:r w:rsidR="00591441" w:rsidRPr="00591441">
        <w:rPr>
          <w:rFonts w:ascii="Arial" w:hAnsi="Arial" w:cs="Arial"/>
          <w:sz w:val="24"/>
          <w:szCs w:val="24"/>
          <w:lang w:val="en-US"/>
        </w:rPr>
        <w:t xml:space="preserve"> was to evaluate the ability of six lactic acid bacteria to grow in the presence of chlorpyrifos, evaluate the secretion of alkaline phosphatase enzymes and quantify pesticide degradation by </w:t>
      </w:r>
      <w:r w:rsidR="00CA5D54">
        <w:rPr>
          <w:rFonts w:ascii="Arial" w:hAnsi="Arial" w:cs="Arial"/>
          <w:sz w:val="24"/>
          <w:szCs w:val="24"/>
          <w:lang w:val="en-US"/>
        </w:rPr>
        <w:t xml:space="preserve">these </w:t>
      </w:r>
      <w:r w:rsidR="00591441" w:rsidRPr="00591441">
        <w:rPr>
          <w:rFonts w:ascii="Arial" w:hAnsi="Arial" w:cs="Arial"/>
          <w:sz w:val="24"/>
          <w:szCs w:val="24"/>
          <w:lang w:val="en-US"/>
        </w:rPr>
        <w:t>bacteria, including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Enterococcus faecium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86,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Lactococcus lactis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11454,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Lactobacillus rhamnosus GG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53103,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Leuconostoc lactis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19256,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Leuconostoc mesenteroides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8293 and </w:t>
      </w:r>
      <w:r w:rsidR="00CB7A0D" w:rsidRP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Pediococcus pentosaceus</w:t>
      </w:r>
      <w:r w:rsidR="00CB7A0D" w:rsidRP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43200. </w:t>
      </w:r>
      <w:r w:rsidR="00591441" w:rsidRPr="00591441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The secretion of alkaline phosphatase was evaluated by colorimetric method utilized ρ–nitrophenyl phosphate. The degradation rate </w:t>
      </w:r>
      <w:ins w:id="11" w:author="izabela.castro" w:date="2017-07-26T16:35:00Z">
        <w:r w:rsidR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 xml:space="preserve">of </w:t>
        </w:r>
        <w:proofErr w:type="spellStart"/>
        <w:r w:rsidR="00F8514E" w:rsidRPr="00591441">
          <w:rPr>
            <w:rFonts w:ascii="Arial" w:hAnsi="Arial" w:cs="Arial"/>
            <w:sz w:val="24"/>
            <w:szCs w:val="24"/>
            <w:lang w:val="en-US"/>
          </w:rPr>
          <w:t>chlorpyrifos</w:t>
        </w:r>
        <w:proofErr w:type="spellEnd"/>
        <w:r w:rsidR="00F8514E" w:rsidRPr="00591441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 xml:space="preserve"> </w:t>
        </w:r>
      </w:ins>
      <w:proofErr w:type="gramStart"/>
      <w:r w:rsidR="00591441" w:rsidRPr="00591441">
        <w:rPr>
          <w:rFonts w:ascii="Arial" w:hAnsi="Arial" w:cs="Arial"/>
          <w:color w:val="000000"/>
          <w:sz w:val="24"/>
          <w:szCs w:val="24"/>
          <w:lang w:val="en-US" w:eastAsia="pt-BR"/>
        </w:rPr>
        <w:t>was evaluated</w:t>
      </w:r>
      <w:proofErr w:type="gramEnd"/>
      <w:r w:rsidR="00591441" w:rsidRPr="00591441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by mass spectrometry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coupled to</w:t>
      </w:r>
      <w:r w:rsidR="00591441" w:rsidRPr="00591441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gas chromatography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. We observ</w:t>
      </w:r>
      <w:r w:rsidR="00591441">
        <w:rPr>
          <w:rFonts w:ascii="Arial" w:hAnsi="Arial" w:cs="Arial"/>
          <w:color w:val="000000"/>
          <w:sz w:val="24"/>
          <w:szCs w:val="24"/>
          <w:lang w:val="en-US" w:eastAsia="pt-BR"/>
        </w:rPr>
        <w:t>e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d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that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all strai</w:t>
      </w:r>
      <w:r w:rsidR="00591441">
        <w:rPr>
          <w:rFonts w:ascii="Arial" w:hAnsi="Arial" w:cs="Arial"/>
          <w:color w:val="000000"/>
          <w:sz w:val="24"/>
          <w:szCs w:val="24"/>
          <w:lang w:val="en-US" w:eastAsia="pt-BR"/>
        </w:rPr>
        <w:t>n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s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were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able to grow in the presence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500 </w:t>
      </w:r>
      <w:del w:id="12" w:author="izabela.castro" w:date="2017-07-26T16:33:00Z">
        <w:r w:rsidR="00404C83" w:rsidDel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delText xml:space="preserve">mg </w:delText>
        </w:r>
      </w:del>
      <w:ins w:id="13" w:author="izabela.castro" w:date="2017-07-26T16:33:00Z">
        <w:r w:rsidR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>mg.</w:t>
        </w:r>
      </w:ins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L</w:t>
      </w:r>
      <w:r w:rsidR="00404C83" w:rsidRPr="00404C83">
        <w:rPr>
          <w:rFonts w:ascii="Arial" w:hAnsi="Arial" w:cs="Arial"/>
          <w:color w:val="000000"/>
          <w:sz w:val="24"/>
          <w:szCs w:val="24"/>
          <w:vertAlign w:val="superscript"/>
          <w:lang w:val="en-US" w:eastAsia="pt-BR"/>
        </w:rPr>
        <w:t xml:space="preserve">-1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of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the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pesticide and there was no difference in secretion of alkaline phosphatase among th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e different lineages. The amount of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this enzyme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secreted to the medium ranged from the 0.0200 0.0226 </w:t>
      </w:r>
      <w:del w:id="14" w:author="izabela.castro" w:date="2017-07-26T16:38:00Z">
        <w:r w:rsidR="00404C83" w:rsidDel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delText xml:space="preserve">U </w:delText>
        </w:r>
      </w:del>
      <w:ins w:id="15" w:author="izabela.castro" w:date="2017-07-26T16:38:00Z">
        <w:r w:rsidR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>U.</w:t>
        </w:r>
      </w:ins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mL</w:t>
      </w:r>
      <w:r w:rsidR="00404C83" w:rsidRPr="00404C83">
        <w:rPr>
          <w:rFonts w:ascii="Arial" w:hAnsi="Arial" w:cs="Arial"/>
          <w:color w:val="000000"/>
          <w:sz w:val="24"/>
          <w:szCs w:val="24"/>
          <w:vertAlign w:val="superscript"/>
          <w:lang w:val="en-US" w:eastAsia="pt-BR"/>
        </w:rPr>
        <w:t>-</w:t>
      </w:r>
      <w:del w:id="16" w:author="izabela.castro" w:date="2017-07-26T16:38:00Z">
        <w:r w:rsidR="00404C83" w:rsidRPr="00404C83" w:rsidDel="00F8514E">
          <w:rPr>
            <w:rFonts w:ascii="Arial" w:hAnsi="Arial" w:cs="Arial"/>
            <w:color w:val="000000"/>
            <w:sz w:val="24"/>
            <w:szCs w:val="24"/>
            <w:vertAlign w:val="superscript"/>
            <w:lang w:val="en-US" w:eastAsia="pt-BR"/>
          </w:rPr>
          <w:delText>1</w:delText>
        </w:r>
        <w:r w:rsidR="00404C83" w:rsidDel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delText xml:space="preserve"> </w:delText>
        </w:r>
      </w:del>
      <w:ins w:id="17" w:author="izabela.castro" w:date="2017-07-26T16:38:00Z">
        <w:r w:rsidR="00F8514E" w:rsidRPr="00404C83">
          <w:rPr>
            <w:rFonts w:ascii="Arial" w:hAnsi="Arial" w:cs="Arial"/>
            <w:color w:val="000000"/>
            <w:sz w:val="24"/>
            <w:szCs w:val="24"/>
            <w:vertAlign w:val="superscript"/>
            <w:lang w:val="en-US" w:eastAsia="pt-BR"/>
          </w:rPr>
          <w:t>1</w:t>
        </w:r>
        <w:r w:rsidR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>.</w:t>
        </w:r>
      </w:ins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min</w:t>
      </w:r>
      <w:r w:rsidR="00404C83" w:rsidRPr="00404C83">
        <w:rPr>
          <w:rFonts w:ascii="Arial" w:hAnsi="Arial" w:cs="Arial"/>
          <w:color w:val="000000"/>
          <w:sz w:val="24"/>
          <w:szCs w:val="24"/>
          <w:vertAlign w:val="superscript"/>
          <w:lang w:val="en-US" w:eastAsia="pt-BR"/>
        </w:rPr>
        <w:t>-1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. All strains were able to effectively degrade the pesticide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, with a minimun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percentage of degradation of 80.3%. After 48 hours of incubation, the </w:t>
      </w:r>
      <w:r w:rsidR="00CB7A0D" w:rsidRPr="00195375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>Pediococcus</w:t>
      </w:r>
      <w:r w:rsidR="00CB7A0D">
        <w:rPr>
          <w:rFonts w:ascii="Arial" w:hAnsi="Arial" w:cs="Arial"/>
          <w:i/>
          <w:color w:val="000000"/>
          <w:sz w:val="24"/>
          <w:szCs w:val="24"/>
          <w:lang w:val="en-US" w:eastAsia="pt-BR"/>
        </w:rPr>
        <w:t xml:space="preserve"> pentasaceus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strain tested had 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pesticide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concentrations below the detection limit, possibly indicating complete degradation of the pesticide. The six strains of lactic acid bacteria tested were able to </w:t>
      </w:r>
      <w:proofErr w:type="gramStart"/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degraded</w:t>
      </w:r>
      <w:proofErr w:type="gramEnd"/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this pesticide quickly and effectively, even in high 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lastRenderedPageBreak/>
        <w:t>concentration</w:t>
      </w:r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s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, making technically feasible their application for removal of </w:t>
      </w:r>
      <w:proofErr w:type="spellStart"/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chlorpyrifos</w:t>
      </w:r>
      <w:proofErr w:type="spellEnd"/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 xml:space="preserve"> </w:t>
      </w:r>
      <w:del w:id="18" w:author="izabela.castro" w:date="2017-07-26T16:37:00Z">
        <w:r w:rsidR="00CB7A0D" w:rsidDel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delText>waste</w:delText>
        </w:r>
        <w:r w:rsidR="00404C83" w:rsidDel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delText xml:space="preserve"> </w:delText>
        </w:r>
      </w:del>
      <w:ins w:id="19" w:author="izabela.castro" w:date="2017-07-26T16:37:00Z">
        <w:r w:rsidR="00F8514E">
          <w:rPr>
            <w:rFonts w:ascii="Arial" w:hAnsi="Arial" w:cs="Arial"/>
            <w:color w:val="000000"/>
            <w:sz w:val="24"/>
            <w:szCs w:val="24"/>
            <w:lang w:val="en-US" w:eastAsia="pt-BR"/>
          </w:rPr>
          <w:t xml:space="preserve">contamination </w:t>
        </w:r>
      </w:ins>
      <w:r w:rsidR="00404C83">
        <w:rPr>
          <w:rFonts w:ascii="Arial" w:hAnsi="Arial" w:cs="Arial"/>
          <w:color w:val="000000"/>
          <w:sz w:val="24"/>
          <w:szCs w:val="24"/>
          <w:lang w:val="en-US" w:eastAsia="pt-BR"/>
        </w:rPr>
        <w:t>in food</w:t>
      </w:r>
      <w:r w:rsidR="00CB7A0D">
        <w:rPr>
          <w:rFonts w:ascii="Arial" w:hAnsi="Arial" w:cs="Arial"/>
          <w:color w:val="000000"/>
          <w:sz w:val="24"/>
          <w:szCs w:val="24"/>
          <w:lang w:val="en-US" w:eastAsia="pt-BR"/>
        </w:rPr>
        <w:t>.</w:t>
      </w:r>
    </w:p>
    <w:p w:rsidR="003B5F2D" w:rsidRDefault="003B5F2D" w:rsidP="00591441">
      <w:pPr>
        <w:tabs>
          <w:tab w:val="right" w:pos="8504"/>
        </w:tabs>
        <w:rPr>
          <w:rFonts w:ascii="Arial" w:hAnsi="Arial" w:cs="Arial"/>
          <w:sz w:val="24"/>
          <w:szCs w:val="24"/>
          <w:lang w:val="en-US"/>
        </w:rPr>
      </w:pPr>
    </w:p>
    <w:p w:rsidR="00F2181B" w:rsidRPr="00A64F7D" w:rsidRDefault="00F2181B" w:rsidP="0059144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A64F7D">
        <w:rPr>
          <w:rFonts w:ascii="Arial" w:hAnsi="Arial" w:cs="Arial"/>
          <w:sz w:val="24"/>
          <w:szCs w:val="24"/>
        </w:rPr>
        <w:t xml:space="preserve">Órgãos </w:t>
      </w:r>
      <w:proofErr w:type="spellStart"/>
      <w:r w:rsidRPr="00A64F7D">
        <w:rPr>
          <w:rFonts w:ascii="Arial" w:hAnsi="Arial" w:cs="Arial"/>
          <w:sz w:val="24"/>
          <w:szCs w:val="24"/>
        </w:rPr>
        <w:t>financeadores</w:t>
      </w:r>
      <w:proofErr w:type="spellEnd"/>
      <w:r w:rsidRPr="00A64F7D">
        <w:rPr>
          <w:rFonts w:ascii="Arial" w:hAnsi="Arial" w:cs="Arial"/>
          <w:sz w:val="24"/>
          <w:szCs w:val="24"/>
        </w:rPr>
        <w:t>: CAPES</w:t>
      </w:r>
    </w:p>
    <w:p w:rsidR="00F2181B" w:rsidRPr="00F2181B" w:rsidRDefault="00F2181B" w:rsidP="00591441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F2181B">
        <w:rPr>
          <w:rFonts w:ascii="Arial" w:hAnsi="Arial" w:cs="Arial"/>
          <w:sz w:val="24"/>
          <w:szCs w:val="24"/>
        </w:rPr>
        <w:t xml:space="preserve">Palavras – chave: </w:t>
      </w:r>
      <w:bookmarkStart w:id="20" w:name="_GoBack"/>
      <w:proofErr w:type="spellStart"/>
      <w:r w:rsidRPr="00F2181B">
        <w:rPr>
          <w:rFonts w:ascii="Arial" w:hAnsi="Arial" w:cs="Arial"/>
          <w:sz w:val="24"/>
          <w:szCs w:val="24"/>
        </w:rPr>
        <w:t>Pesticide</w:t>
      </w:r>
      <w:proofErr w:type="spellEnd"/>
      <w:r w:rsidRPr="00F2181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2181B">
        <w:rPr>
          <w:rFonts w:ascii="Arial" w:hAnsi="Arial" w:cs="Arial"/>
          <w:sz w:val="24"/>
          <w:szCs w:val="24"/>
        </w:rPr>
        <w:t>Lactic</w:t>
      </w:r>
      <w:proofErr w:type="spellEnd"/>
      <w:r w:rsidRPr="00F21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81B">
        <w:rPr>
          <w:rFonts w:ascii="Arial" w:hAnsi="Arial" w:cs="Arial"/>
          <w:sz w:val="24"/>
          <w:szCs w:val="24"/>
        </w:rPr>
        <w:t>Acid</w:t>
      </w:r>
      <w:proofErr w:type="spellEnd"/>
      <w:r w:rsidRPr="00F21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81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acteria</w:t>
      </w:r>
      <w:proofErr w:type="spellEnd"/>
      <w:r>
        <w:rPr>
          <w:rFonts w:ascii="Arial" w:hAnsi="Arial" w:cs="Arial"/>
          <w:sz w:val="24"/>
          <w:szCs w:val="24"/>
        </w:rPr>
        <w:t>; Bioremediation</w:t>
      </w:r>
      <w:bookmarkEnd w:id="20"/>
    </w:p>
    <w:sectPr w:rsidR="00F2181B" w:rsidRPr="00F2181B" w:rsidSect="00336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.castro">
    <w15:presenceInfo w15:providerId="None" w15:userId="izabela.cast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4"/>
    <w:rsid w:val="000F2194"/>
    <w:rsid w:val="001071D8"/>
    <w:rsid w:val="001D6DAE"/>
    <w:rsid w:val="003179A5"/>
    <w:rsid w:val="003366CF"/>
    <w:rsid w:val="00387E32"/>
    <w:rsid w:val="003B5F2D"/>
    <w:rsid w:val="00404C83"/>
    <w:rsid w:val="00591441"/>
    <w:rsid w:val="006E393E"/>
    <w:rsid w:val="00982F25"/>
    <w:rsid w:val="00A64F7D"/>
    <w:rsid w:val="00AD587D"/>
    <w:rsid w:val="00C645F3"/>
    <w:rsid w:val="00CA5D54"/>
    <w:rsid w:val="00CB7A0D"/>
    <w:rsid w:val="00CD054E"/>
    <w:rsid w:val="00DE1941"/>
    <w:rsid w:val="00F2181B"/>
    <w:rsid w:val="00F47023"/>
    <w:rsid w:val="00F8514E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A093-31F7-44B8-B9C1-E95B2B3C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A0D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A5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D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D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D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1715-A4D5-450B-959F-55F4FD40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.</dc:creator>
  <cp:lastModifiedBy>elizabete.soares</cp:lastModifiedBy>
  <cp:revision>2</cp:revision>
  <dcterms:created xsi:type="dcterms:W3CDTF">2018-01-08T12:10:00Z</dcterms:created>
  <dcterms:modified xsi:type="dcterms:W3CDTF">2018-01-08T12:10:00Z</dcterms:modified>
</cp:coreProperties>
</file>